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57" w:rsidRPr="0026144A" w:rsidRDefault="00361357" w:rsidP="0058648A">
      <w:pPr>
        <w:rPr>
          <w:rFonts w:ascii="Arial" w:hAnsi="Arial" w:cs="Arial"/>
          <w:b/>
        </w:rPr>
      </w:pPr>
      <w:r w:rsidRPr="0026144A">
        <w:rPr>
          <w:rFonts w:ascii="Arial" w:hAnsi="Arial" w:cs="Arial"/>
          <w:b/>
        </w:rPr>
        <w:t>Company and Role</w:t>
      </w:r>
    </w:p>
    <w:p w:rsidR="00384A93" w:rsidRDefault="00384A93" w:rsidP="00361357">
      <w:pPr>
        <w:jc w:val="both"/>
        <w:rPr>
          <w:rFonts w:ascii="Arial" w:hAnsi="Arial" w:cs="Arial"/>
        </w:rPr>
      </w:pPr>
      <w:r w:rsidRPr="00384A93">
        <w:rPr>
          <w:rFonts w:ascii="Arial" w:hAnsi="Arial" w:cs="Arial"/>
        </w:rPr>
        <w:t>MET Group is a multi-commodity trading company headquartered in Zug, Switzerland, active in European energy trading, as well as in retail sales to industrial customers in Hungary, Slovakia, Romania and Croatia. Today MET Group is present in 10 countries via subsidiaries, 19 national gas markets, 14 European gas hubs and seven European power markets.</w:t>
      </w:r>
    </w:p>
    <w:p w:rsidR="00F327A4" w:rsidRDefault="00384A93" w:rsidP="00361357">
      <w:pPr>
        <w:jc w:val="both"/>
        <w:rPr>
          <w:rFonts w:ascii="Arial" w:hAnsi="Arial" w:cs="Arial"/>
        </w:rPr>
      </w:pPr>
      <w:r>
        <w:rPr>
          <w:rFonts w:ascii="Arial" w:hAnsi="Arial" w:cs="Arial"/>
        </w:rPr>
        <w:t xml:space="preserve">The </w:t>
      </w:r>
      <w:r w:rsidR="00F607D3">
        <w:rPr>
          <w:rFonts w:ascii="Arial" w:hAnsi="Arial" w:cs="Arial"/>
        </w:rPr>
        <w:t>trading</w:t>
      </w:r>
      <w:r>
        <w:rPr>
          <w:rFonts w:ascii="Arial" w:hAnsi="Arial" w:cs="Arial"/>
        </w:rPr>
        <w:t xml:space="preserve"> entity within the Group, </w:t>
      </w:r>
      <w:r w:rsidR="00361357">
        <w:rPr>
          <w:rFonts w:ascii="Arial" w:hAnsi="Arial" w:cs="Arial"/>
        </w:rPr>
        <w:t xml:space="preserve">MET International AG is looking for an experienced software developer to customize its nonstandard gas trading system according to business requirements. </w:t>
      </w:r>
      <w:r w:rsidR="00F327A4">
        <w:rPr>
          <w:rFonts w:ascii="Arial" w:hAnsi="Arial" w:cs="Arial"/>
        </w:rPr>
        <w:t>The</w:t>
      </w:r>
      <w:r w:rsidR="004D2AA2">
        <w:rPr>
          <w:rFonts w:ascii="Arial" w:hAnsi="Arial" w:cs="Arial"/>
        </w:rPr>
        <w:t xml:space="preserve"> position is based in Budapest, where the successful candidate will work </w:t>
      </w:r>
      <w:r w:rsidR="0026144A">
        <w:rPr>
          <w:rFonts w:ascii="Arial" w:hAnsi="Arial" w:cs="Arial"/>
        </w:rPr>
        <w:t>together with other</w:t>
      </w:r>
      <w:r w:rsidR="00E67AD2">
        <w:rPr>
          <w:rFonts w:ascii="Arial" w:hAnsi="Arial" w:cs="Arial"/>
        </w:rPr>
        <w:t xml:space="preserve"> developers and business analysts.</w:t>
      </w:r>
    </w:p>
    <w:p w:rsidR="00F327A4" w:rsidRPr="0026144A" w:rsidRDefault="00384A93" w:rsidP="00361357">
      <w:pPr>
        <w:jc w:val="both"/>
        <w:rPr>
          <w:rFonts w:ascii="Arial" w:hAnsi="Arial" w:cs="Arial"/>
          <w:b/>
        </w:rPr>
      </w:pPr>
      <w:r>
        <w:rPr>
          <w:rFonts w:ascii="Arial" w:hAnsi="Arial" w:cs="Arial"/>
          <w:b/>
        </w:rPr>
        <w:t>Responsibilities</w:t>
      </w:r>
      <w:r w:rsidR="00F327A4" w:rsidRPr="0026144A">
        <w:rPr>
          <w:rFonts w:ascii="Arial" w:hAnsi="Arial" w:cs="Arial"/>
          <w:b/>
        </w:rPr>
        <w:t>:</w:t>
      </w:r>
    </w:p>
    <w:p w:rsidR="009F68F8" w:rsidRPr="009F68F8" w:rsidRDefault="009F68F8" w:rsidP="009F68F8">
      <w:pPr>
        <w:pStyle w:val="ListParagraph"/>
        <w:numPr>
          <w:ilvl w:val="0"/>
          <w:numId w:val="8"/>
        </w:numPr>
        <w:jc w:val="both"/>
        <w:rPr>
          <w:rFonts w:ascii="Arial" w:hAnsi="Arial" w:cs="Arial"/>
        </w:rPr>
      </w:pPr>
      <w:r w:rsidRPr="009F68F8">
        <w:rPr>
          <w:rFonts w:ascii="Arial" w:hAnsi="Arial" w:cs="Arial"/>
        </w:rPr>
        <w:t>Implementation</w:t>
      </w:r>
    </w:p>
    <w:p w:rsidR="0014774B" w:rsidRDefault="00384A93" w:rsidP="009F68F8">
      <w:pPr>
        <w:pStyle w:val="ListParagraph"/>
        <w:numPr>
          <w:ilvl w:val="1"/>
          <w:numId w:val="8"/>
        </w:numPr>
        <w:jc w:val="both"/>
        <w:rPr>
          <w:rFonts w:ascii="Arial" w:hAnsi="Arial" w:cs="Arial"/>
        </w:rPr>
      </w:pPr>
      <w:r>
        <w:rPr>
          <w:rFonts w:ascii="Arial" w:hAnsi="Arial" w:cs="Arial"/>
        </w:rPr>
        <w:t xml:space="preserve">Engage </w:t>
      </w:r>
      <w:r w:rsidR="0014774B">
        <w:rPr>
          <w:rFonts w:ascii="Arial" w:hAnsi="Arial" w:cs="Arial"/>
        </w:rPr>
        <w:t xml:space="preserve">in the implementation project of the </w:t>
      </w:r>
      <w:r w:rsidR="009F68F8">
        <w:rPr>
          <w:rFonts w:ascii="Arial" w:hAnsi="Arial" w:cs="Arial"/>
        </w:rPr>
        <w:t>System</w:t>
      </w:r>
      <w:r>
        <w:rPr>
          <w:rFonts w:ascii="Arial" w:hAnsi="Arial" w:cs="Arial"/>
        </w:rPr>
        <w:t xml:space="preserve"> as client side technical analyst</w:t>
      </w:r>
      <w:r w:rsidR="00F607D3">
        <w:rPr>
          <w:rFonts w:ascii="Arial" w:hAnsi="Arial" w:cs="Arial"/>
        </w:rPr>
        <w:t xml:space="preserve"> (side by side with the IT consultants of the top-tier software vendor and MET project manager)</w:t>
      </w:r>
    </w:p>
    <w:p w:rsidR="009F68F8" w:rsidRDefault="009F68F8" w:rsidP="009F68F8">
      <w:pPr>
        <w:pStyle w:val="ListParagraph"/>
        <w:numPr>
          <w:ilvl w:val="1"/>
          <w:numId w:val="8"/>
        </w:numPr>
        <w:jc w:val="both"/>
        <w:rPr>
          <w:rFonts w:ascii="Arial" w:hAnsi="Arial" w:cs="Arial"/>
        </w:rPr>
      </w:pPr>
      <w:r>
        <w:rPr>
          <w:rFonts w:ascii="Arial" w:hAnsi="Arial" w:cs="Arial"/>
        </w:rPr>
        <w:t xml:space="preserve">Master the architecture and technical configuration of the </w:t>
      </w:r>
      <w:r w:rsidR="00384A93">
        <w:rPr>
          <w:rFonts w:ascii="Arial" w:hAnsi="Arial" w:cs="Arial"/>
        </w:rPr>
        <w:t>S</w:t>
      </w:r>
      <w:r>
        <w:rPr>
          <w:rFonts w:ascii="Arial" w:hAnsi="Arial" w:cs="Arial"/>
        </w:rPr>
        <w:t>ystem</w:t>
      </w:r>
    </w:p>
    <w:p w:rsidR="009F68F8" w:rsidRDefault="009F68F8" w:rsidP="009F68F8">
      <w:pPr>
        <w:pStyle w:val="ListParagraph"/>
        <w:numPr>
          <w:ilvl w:val="1"/>
          <w:numId w:val="8"/>
        </w:numPr>
        <w:jc w:val="both"/>
        <w:rPr>
          <w:rFonts w:ascii="Arial" w:hAnsi="Arial" w:cs="Arial"/>
        </w:rPr>
      </w:pPr>
      <w:r>
        <w:rPr>
          <w:rFonts w:ascii="Arial" w:hAnsi="Arial" w:cs="Arial"/>
        </w:rPr>
        <w:t xml:space="preserve">Understand functional requirements and business workflows </w:t>
      </w:r>
      <w:r w:rsidR="00384A93">
        <w:rPr>
          <w:rFonts w:ascii="Arial" w:hAnsi="Arial" w:cs="Arial"/>
        </w:rPr>
        <w:t>from front to back office</w:t>
      </w:r>
    </w:p>
    <w:p w:rsidR="009F68F8" w:rsidRDefault="009F68F8" w:rsidP="009F68F8">
      <w:pPr>
        <w:pStyle w:val="ListParagraph"/>
        <w:numPr>
          <w:ilvl w:val="0"/>
          <w:numId w:val="8"/>
        </w:numPr>
        <w:jc w:val="both"/>
        <w:rPr>
          <w:rFonts w:ascii="Arial" w:hAnsi="Arial" w:cs="Arial"/>
        </w:rPr>
      </w:pPr>
      <w:r>
        <w:rPr>
          <w:rFonts w:ascii="Arial" w:hAnsi="Arial" w:cs="Arial"/>
        </w:rPr>
        <w:t>Development</w:t>
      </w:r>
    </w:p>
    <w:p w:rsidR="00F327A4" w:rsidRDefault="0014774B" w:rsidP="009F68F8">
      <w:pPr>
        <w:pStyle w:val="ListParagraph"/>
        <w:numPr>
          <w:ilvl w:val="1"/>
          <w:numId w:val="8"/>
        </w:numPr>
        <w:jc w:val="both"/>
        <w:rPr>
          <w:rFonts w:ascii="Arial" w:hAnsi="Arial" w:cs="Arial"/>
        </w:rPr>
      </w:pPr>
      <w:r>
        <w:rPr>
          <w:rFonts w:ascii="Arial" w:hAnsi="Arial" w:cs="Arial"/>
        </w:rPr>
        <w:t xml:space="preserve">Design, implement and maintain interfaces between the </w:t>
      </w:r>
      <w:r w:rsidR="009F68F8">
        <w:rPr>
          <w:rFonts w:ascii="Arial" w:hAnsi="Arial" w:cs="Arial"/>
        </w:rPr>
        <w:t xml:space="preserve">System </w:t>
      </w:r>
      <w:r>
        <w:rPr>
          <w:rFonts w:ascii="Arial" w:hAnsi="Arial" w:cs="Arial"/>
        </w:rPr>
        <w:t>and other 3</w:t>
      </w:r>
      <w:r w:rsidRPr="0014774B">
        <w:rPr>
          <w:rFonts w:ascii="Arial" w:hAnsi="Arial" w:cs="Arial"/>
          <w:vertAlign w:val="superscript"/>
        </w:rPr>
        <w:t>rd</w:t>
      </w:r>
      <w:r>
        <w:rPr>
          <w:rFonts w:ascii="Arial" w:hAnsi="Arial" w:cs="Arial"/>
        </w:rPr>
        <w:t xml:space="preserve"> party </w:t>
      </w:r>
      <w:r w:rsidR="009F68F8">
        <w:rPr>
          <w:rFonts w:ascii="Arial" w:hAnsi="Arial" w:cs="Arial"/>
        </w:rPr>
        <w:t>applications</w:t>
      </w:r>
    </w:p>
    <w:p w:rsidR="009F68F8" w:rsidRDefault="009F68F8" w:rsidP="009F68F8">
      <w:pPr>
        <w:pStyle w:val="ListParagraph"/>
        <w:numPr>
          <w:ilvl w:val="1"/>
          <w:numId w:val="8"/>
        </w:numPr>
        <w:jc w:val="both"/>
        <w:rPr>
          <w:rFonts w:ascii="Arial" w:hAnsi="Arial" w:cs="Arial"/>
        </w:rPr>
      </w:pPr>
      <w:r>
        <w:rPr>
          <w:rFonts w:ascii="Arial" w:hAnsi="Arial" w:cs="Arial"/>
        </w:rPr>
        <w:t>Develop and maintain business reports</w:t>
      </w:r>
    </w:p>
    <w:p w:rsidR="009F68F8" w:rsidRDefault="009F68F8" w:rsidP="009F68F8">
      <w:pPr>
        <w:pStyle w:val="ListParagraph"/>
        <w:numPr>
          <w:ilvl w:val="0"/>
          <w:numId w:val="8"/>
        </w:numPr>
        <w:jc w:val="both"/>
        <w:rPr>
          <w:rFonts w:ascii="Arial" w:hAnsi="Arial" w:cs="Arial"/>
        </w:rPr>
      </w:pPr>
      <w:r>
        <w:rPr>
          <w:rFonts w:ascii="Arial" w:hAnsi="Arial" w:cs="Arial"/>
        </w:rPr>
        <w:t>Support</w:t>
      </w:r>
    </w:p>
    <w:p w:rsidR="002B3A48" w:rsidRDefault="002B3A48" w:rsidP="009F68F8">
      <w:pPr>
        <w:pStyle w:val="ListParagraph"/>
        <w:numPr>
          <w:ilvl w:val="1"/>
          <w:numId w:val="8"/>
        </w:numPr>
        <w:jc w:val="both"/>
        <w:rPr>
          <w:rFonts w:ascii="Arial" w:hAnsi="Arial" w:cs="Arial"/>
        </w:rPr>
      </w:pPr>
      <w:r>
        <w:rPr>
          <w:rFonts w:ascii="Arial" w:hAnsi="Arial" w:cs="Arial"/>
        </w:rPr>
        <w:t>Maintain high availability of the system</w:t>
      </w:r>
    </w:p>
    <w:p w:rsidR="004D2AA2" w:rsidRPr="004D2AA2" w:rsidRDefault="004D2AA2" w:rsidP="004D2AA2">
      <w:pPr>
        <w:pStyle w:val="ListParagraph"/>
        <w:numPr>
          <w:ilvl w:val="1"/>
          <w:numId w:val="8"/>
        </w:numPr>
        <w:jc w:val="both"/>
        <w:rPr>
          <w:rFonts w:ascii="Arial" w:hAnsi="Arial" w:cs="Arial"/>
        </w:rPr>
      </w:pPr>
      <w:r>
        <w:rPr>
          <w:rFonts w:ascii="Arial" w:hAnsi="Arial" w:cs="Arial"/>
        </w:rPr>
        <w:t>Adjust system configuration to business needs</w:t>
      </w:r>
    </w:p>
    <w:p w:rsidR="009F68F8" w:rsidRDefault="002B3A48" w:rsidP="009F68F8">
      <w:pPr>
        <w:pStyle w:val="ListParagraph"/>
        <w:numPr>
          <w:ilvl w:val="1"/>
          <w:numId w:val="8"/>
        </w:numPr>
        <w:jc w:val="both"/>
        <w:rPr>
          <w:rFonts w:ascii="Arial" w:hAnsi="Arial" w:cs="Arial"/>
        </w:rPr>
      </w:pPr>
      <w:r>
        <w:rPr>
          <w:rFonts w:ascii="Arial" w:hAnsi="Arial" w:cs="Arial"/>
        </w:rPr>
        <w:t>Communicate with the System’s vendor on technical support issues</w:t>
      </w:r>
    </w:p>
    <w:p w:rsidR="00574EDE" w:rsidRPr="00574EDE" w:rsidRDefault="00574EDE" w:rsidP="00F327A4">
      <w:pPr>
        <w:jc w:val="both"/>
        <w:rPr>
          <w:rFonts w:ascii="Arial" w:hAnsi="Arial" w:cs="Arial"/>
          <w:b/>
        </w:rPr>
      </w:pPr>
      <w:r w:rsidRPr="00574EDE">
        <w:rPr>
          <w:rFonts w:ascii="Arial" w:hAnsi="Arial" w:cs="Arial"/>
          <w:b/>
        </w:rPr>
        <w:t>Requirements</w:t>
      </w:r>
    </w:p>
    <w:p w:rsidR="00F327A4" w:rsidRDefault="00F327A4" w:rsidP="00F327A4">
      <w:pPr>
        <w:jc w:val="both"/>
        <w:rPr>
          <w:rFonts w:ascii="Arial" w:hAnsi="Arial" w:cs="Arial"/>
        </w:rPr>
      </w:pPr>
      <w:r w:rsidRPr="00F327A4">
        <w:rPr>
          <w:rFonts w:ascii="Arial" w:hAnsi="Arial" w:cs="Arial"/>
        </w:rPr>
        <w:t>We are only interested in recruiting developers of the highest standard and don’t intend to compromise on the ability of recruits. The following attributes are desired</w:t>
      </w:r>
      <w:r>
        <w:rPr>
          <w:rFonts w:ascii="Arial" w:hAnsi="Arial" w:cs="Arial"/>
        </w:rPr>
        <w:t>:</w:t>
      </w:r>
    </w:p>
    <w:p w:rsidR="0026144A" w:rsidRDefault="0026144A" w:rsidP="00F327A4">
      <w:pPr>
        <w:pStyle w:val="ListParagraph"/>
        <w:numPr>
          <w:ilvl w:val="0"/>
          <w:numId w:val="9"/>
        </w:numPr>
        <w:jc w:val="both"/>
        <w:rPr>
          <w:rFonts w:ascii="Arial" w:hAnsi="Arial" w:cs="Arial"/>
        </w:rPr>
      </w:pPr>
      <w:r>
        <w:rPr>
          <w:rFonts w:ascii="Arial" w:hAnsi="Arial" w:cs="Arial"/>
        </w:rPr>
        <w:t xml:space="preserve">University degree in </w:t>
      </w:r>
      <w:r w:rsidR="00384A93">
        <w:rPr>
          <w:rFonts w:ascii="Arial" w:hAnsi="Arial" w:cs="Arial"/>
        </w:rPr>
        <w:t>IT / software development</w:t>
      </w:r>
    </w:p>
    <w:p w:rsidR="00F327A4" w:rsidRDefault="00F327A4" w:rsidP="00F327A4">
      <w:pPr>
        <w:pStyle w:val="ListParagraph"/>
        <w:numPr>
          <w:ilvl w:val="0"/>
          <w:numId w:val="9"/>
        </w:numPr>
        <w:jc w:val="both"/>
        <w:rPr>
          <w:rFonts w:ascii="Arial" w:hAnsi="Arial" w:cs="Arial"/>
        </w:rPr>
      </w:pPr>
      <w:r>
        <w:rPr>
          <w:rFonts w:ascii="Arial" w:hAnsi="Arial" w:cs="Arial"/>
        </w:rPr>
        <w:t>At least 3 years</w:t>
      </w:r>
      <w:r w:rsidR="0014774B">
        <w:rPr>
          <w:rFonts w:ascii="Arial" w:hAnsi="Arial" w:cs="Arial"/>
        </w:rPr>
        <w:t xml:space="preserve"> Java</w:t>
      </w:r>
      <w:r w:rsidR="004D2AA2">
        <w:rPr>
          <w:rFonts w:ascii="Arial" w:hAnsi="Arial" w:cs="Arial"/>
        </w:rPr>
        <w:t xml:space="preserve"> </w:t>
      </w:r>
      <w:bookmarkStart w:id="0" w:name="_GoBack"/>
      <w:bookmarkEnd w:id="0"/>
      <w:del w:id="1" w:author="Dobos, Benedek" w:date="2015-12-15T11:35:00Z">
        <w:r w:rsidR="00574EDE" w:rsidDel="000A0F45">
          <w:rPr>
            <w:rFonts w:ascii="Arial" w:hAnsi="Arial" w:cs="Arial"/>
          </w:rPr>
          <w:delText xml:space="preserve">or </w:delText>
        </w:r>
        <w:r w:rsidR="004D2AA2" w:rsidDel="000A0F45">
          <w:rPr>
            <w:rFonts w:ascii="Arial" w:hAnsi="Arial" w:cs="Arial"/>
          </w:rPr>
          <w:delText xml:space="preserve">C# </w:delText>
        </w:r>
      </w:del>
      <w:r w:rsidR="0014774B">
        <w:rPr>
          <w:rFonts w:ascii="Arial" w:hAnsi="Arial" w:cs="Arial"/>
        </w:rPr>
        <w:t>development experience</w:t>
      </w:r>
    </w:p>
    <w:p w:rsidR="00384A93" w:rsidRDefault="00384A93" w:rsidP="00384A93">
      <w:pPr>
        <w:pStyle w:val="ListParagraph"/>
        <w:numPr>
          <w:ilvl w:val="0"/>
          <w:numId w:val="9"/>
        </w:numPr>
        <w:jc w:val="both"/>
        <w:rPr>
          <w:rFonts w:ascii="Arial" w:hAnsi="Arial" w:cs="Arial"/>
        </w:rPr>
      </w:pPr>
      <w:r>
        <w:rPr>
          <w:rFonts w:ascii="Arial" w:hAnsi="Arial" w:cs="Arial"/>
        </w:rPr>
        <w:t>Fluent English both verbally and in writing</w:t>
      </w:r>
    </w:p>
    <w:p w:rsidR="00F327A4" w:rsidRDefault="009F68F8" w:rsidP="00F327A4">
      <w:pPr>
        <w:pStyle w:val="ListParagraph"/>
        <w:numPr>
          <w:ilvl w:val="0"/>
          <w:numId w:val="9"/>
        </w:numPr>
        <w:jc w:val="both"/>
        <w:rPr>
          <w:rFonts w:ascii="Arial" w:hAnsi="Arial" w:cs="Arial"/>
        </w:rPr>
      </w:pPr>
      <w:r>
        <w:rPr>
          <w:rFonts w:ascii="Arial" w:hAnsi="Arial" w:cs="Arial"/>
        </w:rPr>
        <w:t>Strong knowledge of databases, especially MSSQL</w:t>
      </w:r>
    </w:p>
    <w:p w:rsidR="00F327A4" w:rsidRDefault="002B3A48" w:rsidP="00F327A4">
      <w:pPr>
        <w:pStyle w:val="ListParagraph"/>
        <w:numPr>
          <w:ilvl w:val="0"/>
          <w:numId w:val="9"/>
        </w:numPr>
        <w:jc w:val="both"/>
        <w:rPr>
          <w:rFonts w:ascii="Arial" w:hAnsi="Arial" w:cs="Arial"/>
        </w:rPr>
      </w:pPr>
      <w:r>
        <w:rPr>
          <w:rFonts w:ascii="Arial" w:hAnsi="Arial" w:cs="Arial"/>
        </w:rPr>
        <w:t xml:space="preserve">Experience in </w:t>
      </w:r>
      <w:r w:rsidR="004D2AA2">
        <w:rPr>
          <w:rFonts w:ascii="Arial" w:hAnsi="Arial" w:cs="Arial"/>
        </w:rPr>
        <w:t xml:space="preserve">software development </w:t>
      </w:r>
      <w:r>
        <w:rPr>
          <w:rFonts w:ascii="Arial" w:hAnsi="Arial" w:cs="Arial"/>
        </w:rPr>
        <w:t>industry standards and best practice in software architecture and design</w:t>
      </w:r>
    </w:p>
    <w:p w:rsidR="004D2AA2" w:rsidRDefault="004D2AA2" w:rsidP="00F327A4">
      <w:pPr>
        <w:pStyle w:val="ListParagraph"/>
        <w:numPr>
          <w:ilvl w:val="0"/>
          <w:numId w:val="9"/>
        </w:numPr>
        <w:jc w:val="both"/>
        <w:rPr>
          <w:rFonts w:ascii="Arial" w:hAnsi="Arial" w:cs="Arial"/>
        </w:rPr>
      </w:pPr>
      <w:r>
        <w:rPr>
          <w:rFonts w:ascii="Arial" w:hAnsi="Arial" w:cs="Arial"/>
        </w:rPr>
        <w:t xml:space="preserve">Experience with reporting tools such as Crystal Reports, </w:t>
      </w:r>
      <w:proofErr w:type="spellStart"/>
      <w:r>
        <w:rPr>
          <w:rFonts w:ascii="Arial" w:hAnsi="Arial" w:cs="Arial"/>
        </w:rPr>
        <w:t>Telerik</w:t>
      </w:r>
      <w:proofErr w:type="spellEnd"/>
      <w:r>
        <w:rPr>
          <w:rFonts w:ascii="Arial" w:hAnsi="Arial" w:cs="Arial"/>
        </w:rPr>
        <w:t xml:space="preserve"> or SSRS is an advantage</w:t>
      </w:r>
    </w:p>
    <w:p w:rsidR="00EE4CFF" w:rsidRDefault="00EE4CFF" w:rsidP="00F327A4">
      <w:pPr>
        <w:pStyle w:val="ListParagraph"/>
        <w:numPr>
          <w:ilvl w:val="0"/>
          <w:numId w:val="9"/>
        </w:numPr>
        <w:jc w:val="both"/>
        <w:rPr>
          <w:rFonts w:ascii="Arial" w:hAnsi="Arial" w:cs="Arial"/>
        </w:rPr>
      </w:pPr>
      <w:r>
        <w:rPr>
          <w:rFonts w:ascii="Arial" w:hAnsi="Arial" w:cs="Arial"/>
        </w:rPr>
        <w:t>Development experience for financial markets</w:t>
      </w:r>
      <w:r w:rsidR="00574EDE">
        <w:rPr>
          <w:rFonts w:ascii="Arial" w:hAnsi="Arial" w:cs="Arial"/>
        </w:rPr>
        <w:t xml:space="preserve"> or energy sector</w:t>
      </w:r>
      <w:r>
        <w:rPr>
          <w:rFonts w:ascii="Arial" w:hAnsi="Arial" w:cs="Arial"/>
        </w:rPr>
        <w:t xml:space="preserve"> is an advantage</w:t>
      </w:r>
    </w:p>
    <w:p w:rsidR="0026144A" w:rsidRDefault="0026144A" w:rsidP="00F327A4">
      <w:pPr>
        <w:pStyle w:val="ListParagraph"/>
        <w:numPr>
          <w:ilvl w:val="0"/>
          <w:numId w:val="9"/>
        </w:numPr>
        <w:jc w:val="both"/>
        <w:rPr>
          <w:rFonts w:ascii="Arial" w:hAnsi="Arial" w:cs="Arial"/>
        </w:rPr>
      </w:pPr>
      <w:r>
        <w:rPr>
          <w:rFonts w:ascii="Arial" w:hAnsi="Arial" w:cs="Arial"/>
        </w:rPr>
        <w:t>Ability to work both in team and individually</w:t>
      </w:r>
    </w:p>
    <w:p w:rsidR="00EE4CFF" w:rsidRDefault="00574EDE" w:rsidP="00F327A4">
      <w:pPr>
        <w:pStyle w:val="ListParagraph"/>
        <w:numPr>
          <w:ilvl w:val="0"/>
          <w:numId w:val="9"/>
        </w:numPr>
        <w:jc w:val="both"/>
        <w:rPr>
          <w:rFonts w:ascii="Arial" w:hAnsi="Arial" w:cs="Arial"/>
        </w:rPr>
      </w:pPr>
      <w:r>
        <w:rPr>
          <w:rFonts w:ascii="Arial" w:hAnsi="Arial" w:cs="Arial"/>
        </w:rPr>
        <w:t>Excellent analytical and problem solving skills</w:t>
      </w:r>
    </w:p>
    <w:p w:rsidR="00384A93" w:rsidRPr="00F327A4" w:rsidRDefault="00384A93" w:rsidP="00F327A4">
      <w:pPr>
        <w:pStyle w:val="ListParagraph"/>
        <w:numPr>
          <w:ilvl w:val="0"/>
          <w:numId w:val="9"/>
        </w:numPr>
        <w:jc w:val="both"/>
        <w:rPr>
          <w:rFonts w:ascii="Arial" w:hAnsi="Arial" w:cs="Arial"/>
        </w:rPr>
      </w:pPr>
      <w:r>
        <w:rPr>
          <w:rFonts w:ascii="Arial" w:hAnsi="Arial" w:cs="Arial"/>
        </w:rPr>
        <w:t>Prepared to travel to Switzerland and other MET Group offices</w:t>
      </w:r>
      <w:r w:rsidR="00171895">
        <w:rPr>
          <w:rFonts w:ascii="Arial" w:hAnsi="Arial" w:cs="Arial"/>
        </w:rPr>
        <w:t xml:space="preserve"> occasionally</w:t>
      </w:r>
    </w:p>
    <w:sectPr w:rsidR="00384A93" w:rsidRPr="00F327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5A52"/>
    <w:multiLevelType w:val="hybridMultilevel"/>
    <w:tmpl w:val="A9FA68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F291937"/>
    <w:multiLevelType w:val="hybridMultilevel"/>
    <w:tmpl w:val="5E96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A5D19"/>
    <w:multiLevelType w:val="hybridMultilevel"/>
    <w:tmpl w:val="4FF4A6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AEB1C00"/>
    <w:multiLevelType w:val="multilevel"/>
    <w:tmpl w:val="CDBC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C63D1"/>
    <w:multiLevelType w:val="hybridMultilevel"/>
    <w:tmpl w:val="22D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975D0"/>
    <w:multiLevelType w:val="hybridMultilevel"/>
    <w:tmpl w:val="5E96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F00E3"/>
    <w:multiLevelType w:val="hybridMultilevel"/>
    <w:tmpl w:val="A0E4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E7AC5"/>
    <w:multiLevelType w:val="hybridMultilevel"/>
    <w:tmpl w:val="3B4C2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B02A40"/>
    <w:multiLevelType w:val="hybridMultilevel"/>
    <w:tmpl w:val="12FE0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0"/>
  </w:num>
  <w:num w:numId="6">
    <w:abstractNumId w:val="2"/>
  </w:num>
  <w:num w:numId="7">
    <w:abstractNumId w:val="3"/>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bos, Benedek">
    <w15:presenceInfo w15:providerId="AD" w15:userId="S-1-5-21-993603102-873145618-3998789037-2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4"/>
    <w:rsid w:val="000A0F45"/>
    <w:rsid w:val="0014774B"/>
    <w:rsid w:val="00171895"/>
    <w:rsid w:val="001A02C6"/>
    <w:rsid w:val="0020214B"/>
    <w:rsid w:val="0026144A"/>
    <w:rsid w:val="00265566"/>
    <w:rsid w:val="002A5364"/>
    <w:rsid w:val="002B3A48"/>
    <w:rsid w:val="002C55F7"/>
    <w:rsid w:val="0032646C"/>
    <w:rsid w:val="00361357"/>
    <w:rsid w:val="00363BB1"/>
    <w:rsid w:val="00384A93"/>
    <w:rsid w:val="003856F3"/>
    <w:rsid w:val="00396000"/>
    <w:rsid w:val="003B08F6"/>
    <w:rsid w:val="003C5944"/>
    <w:rsid w:val="003E3A40"/>
    <w:rsid w:val="00474772"/>
    <w:rsid w:val="004D2AA2"/>
    <w:rsid w:val="00555D53"/>
    <w:rsid w:val="00574EDE"/>
    <w:rsid w:val="0058648A"/>
    <w:rsid w:val="005B0853"/>
    <w:rsid w:val="006064FC"/>
    <w:rsid w:val="00654855"/>
    <w:rsid w:val="006C1AC1"/>
    <w:rsid w:val="007E2629"/>
    <w:rsid w:val="00814DDB"/>
    <w:rsid w:val="00814F03"/>
    <w:rsid w:val="0091619D"/>
    <w:rsid w:val="00986504"/>
    <w:rsid w:val="0099264F"/>
    <w:rsid w:val="009F5325"/>
    <w:rsid w:val="009F68F8"/>
    <w:rsid w:val="00B90893"/>
    <w:rsid w:val="00BA7CCE"/>
    <w:rsid w:val="00BF0284"/>
    <w:rsid w:val="00C77669"/>
    <w:rsid w:val="00CC026F"/>
    <w:rsid w:val="00CF34A1"/>
    <w:rsid w:val="00D029A9"/>
    <w:rsid w:val="00D33DB1"/>
    <w:rsid w:val="00D60B48"/>
    <w:rsid w:val="00E3520A"/>
    <w:rsid w:val="00E67AD2"/>
    <w:rsid w:val="00EB3F65"/>
    <w:rsid w:val="00EE4CFF"/>
    <w:rsid w:val="00EF748F"/>
    <w:rsid w:val="00F06C26"/>
    <w:rsid w:val="00F243F9"/>
    <w:rsid w:val="00F327A4"/>
    <w:rsid w:val="00F607D3"/>
    <w:rsid w:val="00FB582A"/>
    <w:rsid w:val="00FD39D9"/>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9A66D-03E9-4628-B5CE-A5DC7BB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3C5944"/>
    <w:rPr>
      <w:rFonts w:cs="Times New Roman"/>
    </w:rPr>
  </w:style>
  <w:style w:type="paragraph" w:styleId="ListParagraph">
    <w:name w:val="List Paragraph"/>
    <w:basedOn w:val="Normal"/>
    <w:uiPriority w:val="34"/>
    <w:qFormat/>
    <w:rsid w:val="0058648A"/>
    <w:pPr>
      <w:ind w:left="720"/>
      <w:contextualSpacing/>
    </w:pPr>
  </w:style>
  <w:style w:type="paragraph" w:styleId="BalloonText">
    <w:name w:val="Balloon Text"/>
    <w:basedOn w:val="Normal"/>
    <w:link w:val="BalloonTextChar"/>
    <w:uiPriority w:val="99"/>
    <w:semiHidden/>
    <w:unhideWhenUsed/>
    <w:rsid w:val="0091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5170">
      <w:bodyDiv w:val="1"/>
      <w:marLeft w:val="0"/>
      <w:marRight w:val="0"/>
      <w:marTop w:val="0"/>
      <w:marBottom w:val="0"/>
      <w:divBdr>
        <w:top w:val="none" w:sz="0" w:space="0" w:color="auto"/>
        <w:left w:val="none" w:sz="0" w:space="0" w:color="auto"/>
        <w:bottom w:val="none" w:sz="0" w:space="0" w:color="auto"/>
        <w:right w:val="none" w:sz="0" w:space="0" w:color="auto"/>
      </w:divBdr>
    </w:div>
    <w:div w:id="18640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MOL Energy Trade Ltd</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Dobos, Benedek</cp:lastModifiedBy>
  <cp:revision>2</cp:revision>
  <dcterms:created xsi:type="dcterms:W3CDTF">2015-12-15T10:35:00Z</dcterms:created>
  <dcterms:modified xsi:type="dcterms:W3CDTF">2015-12-15T10:35:00Z</dcterms:modified>
</cp:coreProperties>
</file>